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A3D" w14:textId="77777777" w:rsidR="00A74784" w:rsidRPr="00544385" w:rsidRDefault="00A74784" w:rsidP="00F658B5">
      <w:pPr>
        <w:spacing w:after="0" w:line="276" w:lineRule="auto"/>
        <w:jc w:val="both"/>
        <w:rPr>
          <w:rFonts w:ascii="Arial" w:hAnsi="Arial" w:cs="Arial"/>
          <w:b/>
        </w:rPr>
      </w:pPr>
    </w:p>
    <w:p w14:paraId="356919F8" w14:textId="7A17D5DD" w:rsidR="00EA0FBA" w:rsidRPr="00544385" w:rsidRDefault="00FA2F9B" w:rsidP="00F658B5">
      <w:pPr>
        <w:spacing w:after="0" w:line="276" w:lineRule="auto"/>
        <w:jc w:val="both"/>
        <w:rPr>
          <w:rFonts w:ascii="Arial" w:hAnsi="Arial" w:cs="Arial"/>
          <w:b/>
        </w:rPr>
      </w:pPr>
      <w:r w:rsidRPr="00544385">
        <w:rPr>
          <w:rFonts w:ascii="Arial" w:hAnsi="Arial" w:cs="Arial"/>
          <w:b/>
        </w:rPr>
        <w:t>ZAŁĄCZNIK</w:t>
      </w:r>
      <w:r w:rsidR="00D53F5B" w:rsidRPr="00544385">
        <w:rPr>
          <w:rFonts w:ascii="Arial" w:hAnsi="Arial" w:cs="Arial"/>
          <w:b/>
        </w:rPr>
        <w:t xml:space="preserve"> NR 4</w:t>
      </w:r>
      <w:r w:rsidR="00EA0FBA" w:rsidRPr="00544385">
        <w:rPr>
          <w:rFonts w:ascii="Arial" w:hAnsi="Arial" w:cs="Arial"/>
          <w:b/>
        </w:rPr>
        <w:t xml:space="preserve"> </w:t>
      </w:r>
      <w:r w:rsidR="001A5984" w:rsidRPr="00544385">
        <w:rPr>
          <w:rFonts w:ascii="Arial" w:hAnsi="Arial" w:cs="Arial"/>
          <w:b/>
        </w:rPr>
        <w:t xml:space="preserve">DO WNIOSKU </w:t>
      </w:r>
      <w:r w:rsidR="00D53F5B" w:rsidRPr="00544385">
        <w:rPr>
          <w:rFonts w:ascii="Arial" w:hAnsi="Arial" w:cs="Arial"/>
          <w:b/>
        </w:rPr>
        <w:t>–</w:t>
      </w:r>
      <w:r w:rsidR="00F658B5" w:rsidRPr="00544385">
        <w:rPr>
          <w:rFonts w:ascii="Arial" w:hAnsi="Arial" w:cs="Arial"/>
          <w:b/>
        </w:rPr>
        <w:t xml:space="preserve"> </w:t>
      </w:r>
      <w:r w:rsidR="000E2E2E" w:rsidRPr="00544385">
        <w:rPr>
          <w:rFonts w:ascii="Arial" w:hAnsi="Arial" w:cs="Arial"/>
          <w:b/>
        </w:rPr>
        <w:t>OŚWIADCZENIE WNIOSKODAWCY O SPEŁNIANIU WARUNKÓW SŁUŻĄCYCH ZAPEWNIANIU DOSTĘPNOŚCI</w:t>
      </w:r>
      <w:r w:rsidR="00BB258A" w:rsidRPr="00544385">
        <w:rPr>
          <w:rFonts w:ascii="Arial" w:hAnsi="Arial" w:cs="Arial"/>
          <w:b/>
        </w:rPr>
        <w:t xml:space="preserve"> </w:t>
      </w:r>
      <w:r w:rsidR="00CA3427" w:rsidRPr="00544385">
        <w:rPr>
          <w:rFonts w:ascii="Arial" w:hAnsi="Arial" w:cs="Arial"/>
          <w:b/>
        </w:rPr>
        <w:t>OSOBOM ZE SZCZEGÓLNYMI POTRZEBAMI</w:t>
      </w:r>
      <w:r w:rsidR="00CA3427" w:rsidRPr="00544385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C161A82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1703B7C8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Wnioskodawca:</w:t>
      </w:r>
    </w:p>
    <w:p w14:paraId="2C560487" w14:textId="7E5604E7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…………………………………………………………………………pełna nazwa/firma, adres,                     </w:t>
      </w:r>
      <w:r w:rsidRPr="00544385">
        <w:rPr>
          <w:rFonts w:ascii="Arial" w:hAnsi="Arial" w:cs="Arial"/>
          <w:lang w:eastAsia="pl-PL"/>
        </w:rPr>
        <w:br/>
        <w:t xml:space="preserve">w zależności od podmiotu: </w:t>
      </w:r>
      <w:r w:rsidRPr="00544385">
        <w:rPr>
          <w:rFonts w:ascii="Arial" w:hAnsi="Arial" w:cs="Arial"/>
          <w:lang w:eastAsia="pl-PL"/>
        </w:rPr>
        <w:br/>
        <w:t>NIP/PESEL, KRS/</w:t>
      </w:r>
      <w:proofErr w:type="spellStart"/>
      <w:r w:rsidRPr="00544385">
        <w:rPr>
          <w:rFonts w:ascii="Arial" w:hAnsi="Arial" w:cs="Arial"/>
          <w:lang w:eastAsia="pl-PL"/>
        </w:rPr>
        <w:t>CEiDG</w:t>
      </w:r>
      <w:proofErr w:type="spellEnd"/>
    </w:p>
    <w:p w14:paraId="7AF87D91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29F60B4E" w14:textId="77777777" w:rsidR="00EA0FBA" w:rsidRPr="00544385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reprezentowany przez:</w:t>
      </w:r>
    </w:p>
    <w:p w14:paraId="5F1C6AE7" w14:textId="45071C9C" w:rsidR="00EA0FBA" w:rsidRPr="00544385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603E0944" w14:textId="77777777" w:rsidR="00EA0FBA" w:rsidRPr="00544385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544385">
        <w:rPr>
          <w:rFonts w:ascii="Arial" w:hAnsi="Arial" w:cs="Arial"/>
          <w:lang w:eastAsia="pl-PL"/>
        </w:rPr>
        <w:t xml:space="preserve">imię, nazwisko, stanowisko/podstawa </w:t>
      </w:r>
      <w:r w:rsidRPr="00544385">
        <w:rPr>
          <w:rFonts w:ascii="Arial" w:hAnsi="Arial" w:cs="Arial"/>
          <w:lang w:eastAsia="pl-PL"/>
        </w:rPr>
        <w:br/>
        <w:t>do reprezentacji</w:t>
      </w:r>
    </w:p>
    <w:p w14:paraId="5CA61DA7" w14:textId="77777777" w:rsidR="00544385" w:rsidRDefault="00544385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</w:t>
      </w:r>
    </w:p>
    <w:p w14:paraId="401D865D" w14:textId="1F7C296C" w:rsidR="00EA0FBA" w:rsidRPr="00544385" w:rsidRDefault="00EA0FBA" w:rsidP="00DA4EA2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544385">
        <w:rPr>
          <w:rFonts w:ascii="Arial" w:hAnsi="Arial" w:cs="Arial"/>
          <w:sz w:val="18"/>
          <w:szCs w:val="18"/>
          <w:lang w:eastAsia="pl-PL"/>
        </w:rPr>
        <w:t>(miejsce i data)</w:t>
      </w:r>
    </w:p>
    <w:p w14:paraId="47B8698A" w14:textId="77777777" w:rsidR="00EA0FBA" w:rsidRPr="00544385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3AA5D60E" w14:textId="2DF15F19" w:rsidR="00EA0FBA" w:rsidRPr="00544385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  <w:lang w:eastAsia="pl-PL"/>
        </w:rPr>
      </w:pPr>
      <w:r w:rsidRPr="00544385">
        <w:rPr>
          <w:rFonts w:ascii="Arial" w:hAnsi="Arial" w:cs="Arial"/>
          <w:b/>
          <w:lang w:eastAsia="pl-PL"/>
        </w:rPr>
        <w:t>Oświadczenie Wnioskodawcy o spełnianiu warunków służących zapewnianiu dostępności</w:t>
      </w:r>
    </w:p>
    <w:p w14:paraId="1FDA0A9D" w14:textId="77777777" w:rsidR="00A25D86" w:rsidRPr="00544385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lang w:eastAsia="pl-PL"/>
        </w:rPr>
      </w:pPr>
    </w:p>
    <w:p w14:paraId="20049F19" w14:textId="02031CE8" w:rsidR="00D53F5B" w:rsidRPr="00544385" w:rsidRDefault="00D53F5B" w:rsidP="004F3C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4385">
        <w:rPr>
          <w:rFonts w:ascii="Arial" w:hAnsi="Arial" w:cs="Arial"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544385">
        <w:rPr>
          <w:rFonts w:ascii="Arial" w:hAnsi="Arial" w:cs="Arial"/>
          <w:shd w:val="clear" w:color="auto" w:fill="FFFFFF"/>
        </w:rPr>
        <w:t>z dnia 19 lipca 2019 r. o zapewnianiu dostępności osobom ze szczególnymi potrzebami (</w:t>
      </w:r>
      <w:proofErr w:type="spellStart"/>
      <w:r w:rsidRPr="00544385">
        <w:rPr>
          <w:rFonts w:ascii="Arial" w:hAnsi="Arial" w:cs="Arial"/>
          <w:shd w:val="clear" w:color="auto" w:fill="FFFFFF"/>
        </w:rPr>
        <w:t>t.j</w:t>
      </w:r>
      <w:proofErr w:type="spellEnd"/>
      <w:r w:rsidRPr="00544385">
        <w:rPr>
          <w:rFonts w:ascii="Arial" w:hAnsi="Arial" w:cs="Arial"/>
          <w:shd w:val="clear" w:color="auto" w:fill="FFFFFF"/>
        </w:rPr>
        <w:t>. Dz. U. z 20</w:t>
      </w:r>
      <w:ins w:id="0" w:author="Gabriela Waldon-Kostecka" w:date="2022-11-30T14:31:00Z">
        <w:r w:rsidR="00B1691D">
          <w:rPr>
            <w:rFonts w:ascii="Arial" w:hAnsi="Arial" w:cs="Arial"/>
            <w:shd w:val="clear" w:color="auto" w:fill="FFFFFF"/>
          </w:rPr>
          <w:t>22</w:t>
        </w:r>
      </w:ins>
      <w:del w:id="1" w:author="Gabriela Waldon-Kostecka" w:date="2022-11-30T14:31:00Z">
        <w:r w:rsidRPr="00544385" w:rsidDel="00B1691D">
          <w:rPr>
            <w:rFonts w:ascii="Arial" w:hAnsi="Arial" w:cs="Arial"/>
            <w:shd w:val="clear" w:color="auto" w:fill="FFFFFF"/>
          </w:rPr>
          <w:delText>20</w:delText>
        </w:r>
      </w:del>
      <w:r w:rsidRPr="00544385">
        <w:rPr>
          <w:rFonts w:ascii="Arial" w:hAnsi="Arial" w:cs="Arial"/>
          <w:shd w:val="clear" w:color="auto" w:fill="FFFFFF"/>
        </w:rPr>
        <w:t xml:space="preserve"> r. poz. </w:t>
      </w:r>
      <w:ins w:id="2" w:author="Gabriela Waldon-Kostecka" w:date="2022-11-30T14:32:00Z">
        <w:r w:rsidR="00B1691D">
          <w:rPr>
            <w:rFonts w:ascii="Arial" w:hAnsi="Arial" w:cs="Arial"/>
            <w:shd w:val="clear" w:color="auto" w:fill="FFFFFF"/>
          </w:rPr>
          <w:t>2240</w:t>
        </w:r>
      </w:ins>
      <w:commentRangeStart w:id="3"/>
      <w:del w:id="4" w:author="Gabriela Waldon-Kostecka" w:date="2022-11-30T14:31:00Z">
        <w:r w:rsidRPr="00544385" w:rsidDel="00B1691D">
          <w:rPr>
            <w:rFonts w:ascii="Arial" w:hAnsi="Arial" w:cs="Arial"/>
            <w:shd w:val="clear" w:color="auto" w:fill="FFFFFF"/>
          </w:rPr>
          <w:delText>1062</w:delText>
        </w:r>
      </w:del>
      <w:commentRangeEnd w:id="3"/>
      <w:r w:rsidR="00A2552B">
        <w:rPr>
          <w:rStyle w:val="Odwoaniedokomentarza"/>
        </w:rPr>
        <w:commentReference w:id="3"/>
      </w:r>
      <w:r w:rsidR="009608E0" w:rsidRPr="00544385">
        <w:rPr>
          <w:rFonts w:ascii="Arial" w:hAnsi="Arial" w:cs="Arial"/>
          <w:shd w:val="clear" w:color="auto" w:fill="FFFFFF"/>
        </w:rPr>
        <w:t>).</w:t>
      </w:r>
    </w:p>
    <w:p w14:paraId="0711AB9C" w14:textId="4E39F1F8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47B51D33" w14:textId="77777777" w:rsidR="00EA0FBA" w:rsidRPr="00544385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3E4B70E" w14:textId="2C193540" w:rsidR="000B7417" w:rsidRDefault="002D460B" w:rsidP="000B7417">
      <w:pPr>
        <w:spacing w:after="0" w:line="276" w:lineRule="auto"/>
        <w:jc w:val="both"/>
        <w:rPr>
          <w:rFonts w:ascii="Arial" w:hAnsi="Arial" w:cs="Arial"/>
        </w:rPr>
      </w:pPr>
      <w:r w:rsidRPr="00544385">
        <w:rPr>
          <w:rFonts w:ascii="Arial" w:hAnsi="Arial" w:cs="Arial"/>
          <w:lang w:eastAsia="pl-PL"/>
        </w:rPr>
        <w:t xml:space="preserve"> </w:t>
      </w:r>
      <w:r w:rsidR="000B7417" w:rsidRPr="00E42E31">
        <w:rPr>
          <w:rFonts w:ascii="Arial" w:hAnsi="Arial" w:cs="Arial"/>
        </w:rPr>
        <w:t>……………………….……………..</w:t>
      </w:r>
      <w:r w:rsidR="000B7417" w:rsidRPr="00E42E31">
        <w:rPr>
          <w:rFonts w:ascii="Arial" w:hAnsi="Arial" w:cs="Arial"/>
        </w:rPr>
        <w:tab/>
      </w:r>
      <w:r w:rsidR="000B7417" w:rsidRPr="00E42E31">
        <w:rPr>
          <w:rFonts w:ascii="Arial" w:hAnsi="Arial" w:cs="Arial"/>
        </w:rPr>
        <w:tab/>
      </w:r>
      <w:r w:rsidR="000B7417">
        <w:rPr>
          <w:rFonts w:ascii="Arial" w:hAnsi="Arial" w:cs="Arial"/>
        </w:rPr>
        <w:tab/>
      </w:r>
      <w:r w:rsidR="000B7417">
        <w:rPr>
          <w:rFonts w:ascii="Arial" w:hAnsi="Arial" w:cs="Arial"/>
        </w:rPr>
        <w:tab/>
        <w:t>………………………………………</w:t>
      </w:r>
      <w:r w:rsidR="000B7417" w:rsidRPr="00E42E31">
        <w:rPr>
          <w:rFonts w:ascii="Arial" w:hAnsi="Arial" w:cs="Arial"/>
        </w:rPr>
        <w:tab/>
      </w:r>
    </w:p>
    <w:p w14:paraId="49572D7F" w14:textId="166D8DC7" w:rsidR="000B7417" w:rsidRPr="00E42E31" w:rsidRDefault="000B7417" w:rsidP="000B741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>Pieczęć Wnioskodawcy/ Wnioskodawców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383A5837" w14:textId="5C20FE7A" w:rsidR="00EA0FBA" w:rsidRPr="00544385" w:rsidRDefault="00EA0FBA" w:rsidP="000B7417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sectPr w:rsidR="00EA0FBA" w:rsidRPr="00544385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Gabriela Waldon-Kostecka" w:date="2022-11-30T14:17:00Z" w:initials="GWK">
    <w:p w14:paraId="53C3526C" w14:textId="77777777" w:rsidR="00A2552B" w:rsidRPr="00A2552B" w:rsidRDefault="00A2552B" w:rsidP="00A2552B">
      <w:pPr>
        <w:pStyle w:val="Nagwek3"/>
      </w:pPr>
      <w:r>
        <w:rPr>
          <w:rStyle w:val="Odwoaniedokomentarza"/>
        </w:rPr>
        <w:annotationRef/>
      </w:r>
      <w:r w:rsidRPr="00A2552B">
        <w:t>Dz.U.2022.2240</w:t>
      </w:r>
    </w:p>
    <w:p w14:paraId="5E69F0CB" w14:textId="073DD793" w:rsidR="00A2552B" w:rsidRDefault="00A2552B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69F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E485" w16cex:dateUtc="2022-11-30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69F0CB" w16cid:durableId="2731E4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DA3E" w14:textId="77777777" w:rsidR="00446CFD" w:rsidRDefault="00446CFD" w:rsidP="000B6CE1">
      <w:pPr>
        <w:spacing w:after="0" w:line="240" w:lineRule="auto"/>
      </w:pPr>
      <w:r>
        <w:separator/>
      </w:r>
    </w:p>
  </w:endnote>
  <w:endnote w:type="continuationSeparator" w:id="0">
    <w:p w14:paraId="0B57C875" w14:textId="77777777" w:rsidR="00446CFD" w:rsidRDefault="00446CFD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063D" w14:textId="16C57950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7417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E4BC" w14:textId="77777777" w:rsidR="00446CFD" w:rsidRDefault="00446CFD" w:rsidP="000B6CE1">
      <w:pPr>
        <w:spacing w:after="0" w:line="240" w:lineRule="auto"/>
      </w:pPr>
      <w:r>
        <w:separator/>
      </w:r>
    </w:p>
  </w:footnote>
  <w:footnote w:type="continuationSeparator" w:id="0">
    <w:p w14:paraId="12DBB49C" w14:textId="77777777" w:rsidR="00446CFD" w:rsidRDefault="00446CFD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38695">
    <w:abstractNumId w:val="0"/>
  </w:num>
  <w:num w:numId="2" w16cid:durableId="223633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 Waldon-Kostecka">
    <w15:presenceInfo w15:providerId="AD" w15:userId="S-1-5-21-3314089149-1917197796-2391088731-1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1EC8"/>
    <w:rsid w:val="0005402F"/>
    <w:rsid w:val="00062866"/>
    <w:rsid w:val="000913CD"/>
    <w:rsid w:val="000B6CE1"/>
    <w:rsid w:val="000B7417"/>
    <w:rsid w:val="000D0A96"/>
    <w:rsid w:val="000E1C8F"/>
    <w:rsid w:val="000E2E2E"/>
    <w:rsid w:val="00120C94"/>
    <w:rsid w:val="00127BA3"/>
    <w:rsid w:val="0015489B"/>
    <w:rsid w:val="001645AD"/>
    <w:rsid w:val="001931E6"/>
    <w:rsid w:val="00197576"/>
    <w:rsid w:val="001A5984"/>
    <w:rsid w:val="001C3D89"/>
    <w:rsid w:val="00210B33"/>
    <w:rsid w:val="002154D1"/>
    <w:rsid w:val="00231FDE"/>
    <w:rsid w:val="00263D12"/>
    <w:rsid w:val="0027560C"/>
    <w:rsid w:val="002D460B"/>
    <w:rsid w:val="002D78F1"/>
    <w:rsid w:val="0031283F"/>
    <w:rsid w:val="0032102D"/>
    <w:rsid w:val="0033371C"/>
    <w:rsid w:val="00334B95"/>
    <w:rsid w:val="00380BE7"/>
    <w:rsid w:val="003856A6"/>
    <w:rsid w:val="00392EC7"/>
    <w:rsid w:val="003A45C8"/>
    <w:rsid w:val="003C11B3"/>
    <w:rsid w:val="003E0CB4"/>
    <w:rsid w:val="003F6CC6"/>
    <w:rsid w:val="00433B5F"/>
    <w:rsid w:val="004422C4"/>
    <w:rsid w:val="00446CFD"/>
    <w:rsid w:val="004D3753"/>
    <w:rsid w:val="004F3C89"/>
    <w:rsid w:val="00511428"/>
    <w:rsid w:val="005231CE"/>
    <w:rsid w:val="005261E0"/>
    <w:rsid w:val="00544385"/>
    <w:rsid w:val="00583B13"/>
    <w:rsid w:val="005C3AE1"/>
    <w:rsid w:val="00623868"/>
    <w:rsid w:val="00636F60"/>
    <w:rsid w:val="0064550F"/>
    <w:rsid w:val="00676A40"/>
    <w:rsid w:val="00681063"/>
    <w:rsid w:val="006E49E8"/>
    <w:rsid w:val="006F109E"/>
    <w:rsid w:val="006F2239"/>
    <w:rsid w:val="00720BAE"/>
    <w:rsid w:val="00752946"/>
    <w:rsid w:val="007C21A1"/>
    <w:rsid w:val="00810541"/>
    <w:rsid w:val="00817D5E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608E0"/>
    <w:rsid w:val="00975F18"/>
    <w:rsid w:val="0099255D"/>
    <w:rsid w:val="00996C90"/>
    <w:rsid w:val="009D0113"/>
    <w:rsid w:val="009D50EE"/>
    <w:rsid w:val="009F2F8C"/>
    <w:rsid w:val="00A0620D"/>
    <w:rsid w:val="00A2552B"/>
    <w:rsid w:val="00A25D86"/>
    <w:rsid w:val="00A30768"/>
    <w:rsid w:val="00A67D08"/>
    <w:rsid w:val="00A74784"/>
    <w:rsid w:val="00A9263E"/>
    <w:rsid w:val="00AD418D"/>
    <w:rsid w:val="00AE3487"/>
    <w:rsid w:val="00AE7ADF"/>
    <w:rsid w:val="00AF6D0D"/>
    <w:rsid w:val="00B15A2B"/>
    <w:rsid w:val="00B1691D"/>
    <w:rsid w:val="00B30D9F"/>
    <w:rsid w:val="00B508D3"/>
    <w:rsid w:val="00BA66CC"/>
    <w:rsid w:val="00BB258A"/>
    <w:rsid w:val="00BE06AA"/>
    <w:rsid w:val="00C31393"/>
    <w:rsid w:val="00C5622C"/>
    <w:rsid w:val="00C92377"/>
    <w:rsid w:val="00CA0567"/>
    <w:rsid w:val="00CA3427"/>
    <w:rsid w:val="00CD621B"/>
    <w:rsid w:val="00CE4CA9"/>
    <w:rsid w:val="00D238B7"/>
    <w:rsid w:val="00D47E5F"/>
    <w:rsid w:val="00D53F5B"/>
    <w:rsid w:val="00D814EE"/>
    <w:rsid w:val="00D83F71"/>
    <w:rsid w:val="00D87EBA"/>
    <w:rsid w:val="00D90D6F"/>
    <w:rsid w:val="00D91881"/>
    <w:rsid w:val="00DA4EA2"/>
    <w:rsid w:val="00DC2E6A"/>
    <w:rsid w:val="00DD54C6"/>
    <w:rsid w:val="00E07225"/>
    <w:rsid w:val="00E16E00"/>
    <w:rsid w:val="00E73BD4"/>
    <w:rsid w:val="00E745A7"/>
    <w:rsid w:val="00E940A1"/>
    <w:rsid w:val="00EA0FBA"/>
    <w:rsid w:val="00EB2DAD"/>
    <w:rsid w:val="00F36287"/>
    <w:rsid w:val="00F40F6F"/>
    <w:rsid w:val="00F60865"/>
    <w:rsid w:val="00F658B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A25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5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52B"/>
    <w:rPr>
      <w:b/>
      <w:bCs/>
      <w:lang w:eastAsia="en-US"/>
    </w:rPr>
  </w:style>
  <w:style w:type="paragraph" w:styleId="Poprawka">
    <w:name w:val="Revision"/>
    <w:hidden/>
    <w:uiPriority w:val="99"/>
    <w:semiHidden/>
    <w:rsid w:val="00A2552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552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A2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Anna Puchacz-Kozioł</cp:lastModifiedBy>
  <cp:revision>2</cp:revision>
  <dcterms:created xsi:type="dcterms:W3CDTF">2022-12-01T09:47:00Z</dcterms:created>
  <dcterms:modified xsi:type="dcterms:W3CDTF">2022-12-01T09:47:00Z</dcterms:modified>
</cp:coreProperties>
</file>